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276"/>
        <w:gridCol w:w="119"/>
        <w:gridCol w:w="313"/>
        <w:gridCol w:w="1418"/>
        <w:gridCol w:w="2712"/>
        <w:gridCol w:w="406"/>
        <w:gridCol w:w="680"/>
        <w:gridCol w:w="331"/>
        <w:gridCol w:w="123"/>
        <w:gridCol w:w="491"/>
        <w:gridCol w:w="502"/>
        <w:gridCol w:w="338"/>
        <w:gridCol w:w="489"/>
        <w:gridCol w:w="193"/>
        <w:gridCol w:w="263"/>
        <w:gridCol w:w="1000"/>
      </w:tblGrid>
      <w:tr w:rsidR="00876178" w:rsidTr="00A536F0">
        <w:trPr>
          <w:gridBefore w:val="8"/>
          <w:wBefore w:w="7016" w:type="dxa"/>
          <w:trHeight w:val="501"/>
        </w:trPr>
        <w:tc>
          <w:tcPr>
            <w:tcW w:w="945" w:type="dxa"/>
            <w:gridSpan w:val="3"/>
            <w:vAlign w:val="center"/>
          </w:tcPr>
          <w:p w:rsidR="00876178" w:rsidRPr="005D05CE" w:rsidRDefault="00876178" w:rsidP="00DD4DF1">
            <w:pPr>
              <w:jc w:val="center"/>
            </w:pPr>
            <w:r w:rsidRPr="005D05CE">
              <w:rPr>
                <w:rFonts w:hint="eastAsia"/>
                <w:sz w:val="18"/>
              </w:rPr>
              <w:t>所</w:t>
            </w:r>
            <w:r w:rsidRPr="005D05CE">
              <w:rPr>
                <w:sz w:val="18"/>
              </w:rPr>
              <w:t xml:space="preserve">   </w:t>
            </w:r>
            <w:r w:rsidRPr="005D05CE">
              <w:rPr>
                <w:rFonts w:hint="eastAsia"/>
                <w:sz w:val="18"/>
              </w:rPr>
              <w:t>内</w:t>
            </w:r>
            <w:r w:rsidRPr="005D05CE">
              <w:rPr>
                <w:sz w:val="18"/>
              </w:rPr>
              <w:br/>
            </w:r>
            <w:r w:rsidRPr="005D05CE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:rsidR="00876178" w:rsidRDefault="00876178" w:rsidP="00DD4DF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876178" w:rsidRDefault="00876178" w:rsidP="00DD4DF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876178" w:rsidRDefault="00876178">
            <w:pPr>
              <w:jc w:val="center"/>
            </w:pPr>
          </w:p>
        </w:tc>
      </w:tr>
      <w:tr w:rsidR="00876178" w:rsidRPr="00DA72D6" w:rsidTr="0055304A">
        <w:trPr>
          <w:cantSplit/>
          <w:trHeight w:val="2443"/>
        </w:trPr>
        <w:tc>
          <w:tcPr>
            <w:tcW w:w="10746" w:type="dxa"/>
            <w:gridSpan w:val="17"/>
          </w:tcPr>
          <w:p w:rsidR="00876178" w:rsidRPr="005D05CE" w:rsidRDefault="00876178">
            <w:pPr>
              <w:jc w:val="center"/>
              <w:rPr>
                <w:b/>
                <w:sz w:val="30"/>
                <w:szCs w:val="30"/>
              </w:rPr>
            </w:pPr>
            <w:r w:rsidRPr="005D05CE">
              <w:rPr>
                <w:rFonts w:hint="eastAsia"/>
                <w:b/>
                <w:sz w:val="30"/>
                <w:szCs w:val="30"/>
              </w:rPr>
              <w:t>平成</w:t>
            </w:r>
            <w:r w:rsidRPr="006C0415">
              <w:rPr>
                <w:rFonts w:hint="eastAsia"/>
                <w:b/>
                <w:sz w:val="30"/>
                <w:szCs w:val="30"/>
              </w:rPr>
              <w:t>２</w:t>
            </w:r>
            <w:r w:rsidR="00BD35A6" w:rsidRPr="006C0415">
              <w:rPr>
                <w:rFonts w:hint="eastAsia"/>
                <w:b/>
                <w:sz w:val="30"/>
                <w:szCs w:val="30"/>
              </w:rPr>
              <w:t>５</w:t>
            </w:r>
            <w:r w:rsidRPr="005D05CE">
              <w:rPr>
                <w:rFonts w:hint="eastAsia"/>
                <w:b/>
                <w:sz w:val="30"/>
                <w:szCs w:val="30"/>
              </w:rPr>
              <w:t>年度生理学研究所生体機能イメージング共同利用実験申込書</w:t>
            </w:r>
          </w:p>
          <w:p w:rsidR="00876178" w:rsidRPr="005D05CE" w:rsidRDefault="00876178" w:rsidP="0055304A">
            <w:pPr>
              <w:ind w:right="210"/>
            </w:pPr>
            <w:r w:rsidRPr="005D05CE">
              <w:rPr>
                <w:rFonts w:hint="eastAsia"/>
              </w:rPr>
              <w:t xml:space="preserve">自然科学研究機構生理学研究所長　</w:t>
            </w:r>
            <w:r w:rsidRPr="005D05CE">
              <w:t xml:space="preserve">  </w:t>
            </w:r>
            <w:r w:rsidRPr="005D05CE">
              <w:rPr>
                <w:rFonts w:hint="eastAsia"/>
              </w:rPr>
              <w:t>殿　　　　　　　　　　　　　　　　　　　　　平成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年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月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日</w:t>
            </w:r>
          </w:p>
          <w:p w:rsidR="00876178" w:rsidRPr="005D05CE" w:rsidRDefault="00876178" w:rsidP="0055304A">
            <w:pPr>
              <w:ind w:firstLineChars="1877" w:firstLine="3957"/>
              <w:jc w:val="left"/>
            </w:pPr>
            <w:r w:rsidRPr="005D05CE">
              <w:rPr>
                <w:rFonts w:hint="eastAsia"/>
                <w:b/>
              </w:rPr>
              <w:t>提　案　代　表　者</w:t>
            </w:r>
          </w:p>
          <w:p w:rsidR="00876178" w:rsidRPr="005D05CE" w:rsidRDefault="00876178" w:rsidP="00B24300">
            <w:pPr>
              <w:ind w:firstLineChars="900" w:firstLine="1890"/>
              <w:jc w:val="left"/>
            </w:pPr>
            <w:r w:rsidRPr="005D05CE">
              <w:rPr>
                <w:rFonts w:hint="eastAsia"/>
              </w:rPr>
              <w:t>連絡先住所</w:t>
            </w:r>
            <w:r w:rsidRPr="005D05CE">
              <w:t xml:space="preserve"> </w:t>
            </w:r>
            <w:r w:rsidRPr="005D05CE">
              <w:rPr>
                <w:rFonts w:hint="eastAsia"/>
              </w:rPr>
              <w:t>〒</w:t>
            </w:r>
          </w:p>
          <w:p w:rsidR="00876178" w:rsidRPr="005D05CE" w:rsidRDefault="00876178" w:rsidP="00B24300">
            <w:pPr>
              <w:ind w:firstLineChars="900" w:firstLine="1890"/>
              <w:jc w:val="left"/>
            </w:pPr>
            <w:r w:rsidRPr="005D05CE">
              <w:rPr>
                <w:rFonts w:hint="eastAsia"/>
              </w:rPr>
              <w:t>所属</w:t>
            </w:r>
            <w:r w:rsidRPr="005D05CE">
              <w:rPr>
                <w:rFonts w:hint="eastAsia"/>
                <w:sz w:val="18"/>
              </w:rPr>
              <w:t>（大学、学部、研究科）・</w:t>
            </w:r>
            <w:r w:rsidRPr="005D05CE">
              <w:rPr>
                <w:rFonts w:hint="eastAsia"/>
              </w:rPr>
              <w:t>職名</w:t>
            </w:r>
          </w:p>
          <w:p w:rsidR="00876178" w:rsidRPr="005D05CE" w:rsidRDefault="00876178">
            <w:pPr>
              <w:ind w:left="3885"/>
              <w:jc w:val="left"/>
              <w:rPr>
                <w:sz w:val="20"/>
              </w:rPr>
            </w:pPr>
            <w:r w:rsidRPr="005D05CE">
              <w:t xml:space="preserve"> </w:t>
            </w:r>
            <w:r w:rsidR="0002500C" w:rsidRPr="005D05CE">
              <w:fldChar w:fldCharType="begin"/>
            </w:r>
            <w:r w:rsidRPr="005D05CE">
              <w:instrText xml:space="preserve"> eq \o(\s\up 9(</w:instrText>
            </w:r>
            <w:r w:rsidRPr="005D05CE">
              <w:rPr>
                <w:rFonts w:ascii="ＭＳ 明朝" w:hint="eastAsia"/>
              </w:rPr>
              <w:instrText>ふりがな</w:instrText>
            </w:r>
            <w:r w:rsidRPr="005D05CE">
              <w:rPr>
                <w:rFonts w:ascii="ＭＳ 明朝"/>
              </w:rPr>
              <w:instrText>),</w:instrText>
            </w:r>
            <w:r w:rsidRPr="005D05CE">
              <w:rPr>
                <w:rFonts w:hint="eastAsia"/>
              </w:rPr>
              <w:instrText>氏　名</w:instrText>
            </w:r>
            <w:r w:rsidRPr="005D05CE">
              <w:instrText>)</w:instrText>
            </w:r>
            <w:r w:rsidR="0002500C" w:rsidRPr="005D05CE">
              <w:fldChar w:fldCharType="end"/>
            </w:r>
            <w:r w:rsidRPr="005D05CE">
              <w:rPr>
                <w:rFonts w:hint="eastAsia"/>
              </w:rPr>
              <w:t xml:space="preserve">　　　　　　　　　　　　　　　　　　　　</w:t>
            </w:r>
            <w:r w:rsidRPr="005D05CE">
              <w:rPr>
                <w:rFonts w:hint="eastAsia"/>
                <w:sz w:val="16"/>
              </w:rPr>
              <w:t>（印）</w:t>
            </w:r>
          </w:p>
          <w:p w:rsidR="00876178" w:rsidRPr="005D05CE" w:rsidRDefault="00876178">
            <w:pPr>
              <w:ind w:left="3885"/>
              <w:jc w:val="left"/>
            </w:pPr>
            <w:r w:rsidRPr="005D05CE">
              <w:rPr>
                <w:rFonts w:hint="eastAsia"/>
              </w:rPr>
              <w:t>電話（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）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－</w:t>
            </w:r>
            <w:r w:rsidRPr="005D05CE">
              <w:t xml:space="preserve">     </w:t>
            </w:r>
            <w:r w:rsidRPr="005D05CE">
              <w:rPr>
                <w:rFonts w:hint="eastAsia"/>
              </w:rPr>
              <w:t>内線</w:t>
            </w:r>
            <w:r w:rsidRPr="005D05CE">
              <w:t xml:space="preserve">     FAX</w:t>
            </w:r>
            <w:r w:rsidRPr="005D05CE">
              <w:rPr>
                <w:rFonts w:hint="eastAsia"/>
              </w:rPr>
              <w:t>（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）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－</w:t>
            </w:r>
          </w:p>
          <w:p w:rsidR="00876178" w:rsidRPr="005D05CE" w:rsidRDefault="00876178">
            <w:pPr>
              <w:ind w:left="3885"/>
              <w:jc w:val="left"/>
              <w:rPr>
                <w:sz w:val="24"/>
              </w:rPr>
            </w:pPr>
            <w:r w:rsidRPr="005D05CE">
              <w:t>E</w:t>
            </w:r>
            <w:r w:rsidRPr="005D05CE">
              <w:rPr>
                <w:rFonts w:hint="eastAsia"/>
              </w:rPr>
              <w:t>メール</w:t>
            </w:r>
          </w:p>
        </w:tc>
      </w:tr>
      <w:tr w:rsidR="00876178" w:rsidRPr="00DA72D6" w:rsidTr="0055304A">
        <w:trPr>
          <w:cantSplit/>
          <w:trHeight w:val="923"/>
        </w:trPr>
        <w:tc>
          <w:tcPr>
            <w:tcW w:w="1487" w:type="dxa"/>
            <w:gridSpan w:val="3"/>
            <w:vAlign w:val="center"/>
          </w:tcPr>
          <w:p w:rsidR="00876178" w:rsidRPr="00DA72D6" w:rsidRDefault="00876178" w:rsidP="009A38AA">
            <w:pPr>
              <w:jc w:val="center"/>
            </w:pPr>
            <w:r w:rsidRPr="00B24300">
              <w:rPr>
                <w:rFonts w:hint="eastAsia"/>
                <w:spacing w:val="30"/>
                <w:kern w:val="0"/>
                <w:fitText w:val="1050" w:id="-175385088"/>
              </w:rPr>
              <w:t>研究課</w:t>
            </w:r>
            <w:r w:rsidRPr="00B24300">
              <w:rPr>
                <w:rFonts w:hint="eastAsia"/>
                <w:spacing w:val="15"/>
                <w:kern w:val="0"/>
                <w:fitText w:val="1050" w:id="-175385088"/>
              </w:rPr>
              <w:t>題</w:t>
            </w:r>
          </w:p>
        </w:tc>
        <w:tc>
          <w:tcPr>
            <w:tcW w:w="4443" w:type="dxa"/>
            <w:gridSpan w:val="3"/>
          </w:tcPr>
          <w:p w:rsidR="00876178" w:rsidRPr="00DA72D6" w:rsidRDefault="00876178"/>
        </w:tc>
        <w:tc>
          <w:tcPr>
            <w:tcW w:w="1417" w:type="dxa"/>
            <w:gridSpan w:val="3"/>
            <w:vAlign w:val="center"/>
          </w:tcPr>
          <w:p w:rsidR="00876178" w:rsidRPr="001007A5" w:rsidRDefault="00876178" w:rsidP="00F24E4E">
            <w:pPr>
              <w:spacing w:line="300" w:lineRule="exact"/>
              <w:jc w:val="center"/>
              <w:rPr>
                <w:sz w:val="20"/>
              </w:rPr>
            </w:pPr>
            <w:r w:rsidRPr="001007A5">
              <w:rPr>
                <w:rFonts w:hint="eastAsia"/>
                <w:sz w:val="20"/>
              </w:rPr>
              <w:t>新</w:t>
            </w:r>
            <w:r w:rsidRPr="001007A5">
              <w:rPr>
                <w:sz w:val="20"/>
              </w:rPr>
              <w:t xml:space="preserve"> </w:t>
            </w:r>
            <w:r w:rsidRPr="001007A5">
              <w:rPr>
                <w:rFonts w:hint="eastAsia"/>
                <w:sz w:val="20"/>
              </w:rPr>
              <w:t>規・継</w:t>
            </w:r>
            <w:r w:rsidRPr="001007A5">
              <w:rPr>
                <w:sz w:val="20"/>
              </w:rPr>
              <w:t xml:space="preserve"> </w:t>
            </w:r>
            <w:r w:rsidRPr="001007A5">
              <w:rPr>
                <w:rFonts w:hint="eastAsia"/>
                <w:sz w:val="20"/>
              </w:rPr>
              <w:t>続</w:t>
            </w:r>
          </w:p>
          <w:p w:rsidR="00876178" w:rsidRPr="001007A5" w:rsidRDefault="00876178" w:rsidP="00F24E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007A5">
              <w:rPr>
                <w:sz w:val="18"/>
                <w:szCs w:val="18"/>
              </w:rPr>
              <w:t xml:space="preserve">(    </w:t>
            </w:r>
            <w:r w:rsidRPr="001007A5">
              <w:rPr>
                <w:rFonts w:hint="eastAsia"/>
                <w:sz w:val="18"/>
                <w:szCs w:val="18"/>
              </w:rPr>
              <w:t>年度から</w:t>
            </w:r>
            <w:r w:rsidRPr="001007A5">
              <w:rPr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5"/>
          </w:tcPr>
          <w:p w:rsidR="00876178" w:rsidRPr="005D05CE" w:rsidRDefault="00876178" w:rsidP="0055304A">
            <w:pPr>
              <w:spacing w:before="120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>使用機器を○で囲んで下さい（複数可）</w:t>
            </w:r>
          </w:p>
        </w:tc>
        <w:tc>
          <w:tcPr>
            <w:tcW w:w="1456" w:type="dxa"/>
            <w:gridSpan w:val="3"/>
            <w:vAlign w:val="center"/>
          </w:tcPr>
          <w:p w:rsidR="00876178" w:rsidRPr="005D05CE" w:rsidRDefault="00876178" w:rsidP="0055304A">
            <w:pPr>
              <w:adjustRightInd w:val="0"/>
              <w:snapToGrid w:val="0"/>
              <w:jc w:val="center"/>
              <w:rPr>
                <w:szCs w:val="21"/>
              </w:rPr>
            </w:pPr>
            <w:r w:rsidRPr="005D05CE">
              <w:rPr>
                <w:szCs w:val="21"/>
              </w:rPr>
              <w:t xml:space="preserve">MRI </w:t>
            </w:r>
          </w:p>
          <w:p w:rsidR="00876178" w:rsidRPr="005D05CE" w:rsidRDefault="00876178" w:rsidP="0055304A">
            <w:pPr>
              <w:adjustRightInd w:val="0"/>
              <w:snapToGrid w:val="0"/>
              <w:jc w:val="center"/>
              <w:rPr>
                <w:szCs w:val="21"/>
              </w:rPr>
            </w:pPr>
            <w:r w:rsidRPr="005D05CE">
              <w:rPr>
                <w:szCs w:val="21"/>
              </w:rPr>
              <w:t>MEG, EEG</w:t>
            </w:r>
          </w:p>
          <w:p w:rsidR="00876178" w:rsidRPr="005D05CE" w:rsidRDefault="00876178" w:rsidP="006473A9">
            <w:pPr>
              <w:adjustRightInd w:val="0"/>
              <w:snapToGrid w:val="0"/>
              <w:jc w:val="center"/>
              <w:rPr>
                <w:szCs w:val="21"/>
              </w:rPr>
            </w:pPr>
            <w:r w:rsidRPr="005D05CE">
              <w:rPr>
                <w:szCs w:val="21"/>
              </w:rPr>
              <w:t>NIRS</w:t>
            </w:r>
          </w:p>
        </w:tc>
      </w:tr>
      <w:tr w:rsidR="00876178" w:rsidRPr="00DA72D6" w:rsidTr="0019001E">
        <w:trPr>
          <w:cantSplit/>
          <w:trHeight w:val="2127"/>
        </w:trPr>
        <w:tc>
          <w:tcPr>
            <w:tcW w:w="10746" w:type="dxa"/>
            <w:gridSpan w:val="17"/>
          </w:tcPr>
          <w:p w:rsidR="00876178" w:rsidRPr="005D05CE" w:rsidRDefault="00876178">
            <w:r w:rsidRPr="005D05CE">
              <w:rPr>
                <w:rFonts w:hint="eastAsia"/>
              </w:rPr>
              <w:t>実験目的</w:t>
            </w:r>
            <w:r w:rsidRPr="005D05CE">
              <w:t xml:space="preserve"> </w:t>
            </w:r>
            <w:r w:rsidRPr="007B621A">
              <w:rPr>
                <w:rFonts w:hint="eastAsia"/>
                <w:sz w:val="18"/>
                <w:szCs w:val="18"/>
              </w:rPr>
              <w:t>（機器の使用に対する積極的な意義についても記入してください。）</w:t>
            </w:r>
          </w:p>
        </w:tc>
      </w:tr>
      <w:tr w:rsidR="00876178" w:rsidRPr="00DA72D6" w:rsidTr="0019001E">
        <w:trPr>
          <w:cantSplit/>
          <w:trHeight w:val="4513"/>
        </w:trPr>
        <w:tc>
          <w:tcPr>
            <w:tcW w:w="10746" w:type="dxa"/>
            <w:gridSpan w:val="17"/>
          </w:tcPr>
          <w:p w:rsidR="00876178" w:rsidRPr="006C0415" w:rsidRDefault="00876178" w:rsidP="0019001E">
            <w:r w:rsidRPr="005D05CE">
              <w:rPr>
                <w:rFonts w:hint="eastAsia"/>
              </w:rPr>
              <w:t>研究計画（</w:t>
            </w:r>
            <w:r w:rsidRPr="007B621A">
              <w:rPr>
                <w:rFonts w:hint="eastAsia"/>
                <w:sz w:val="18"/>
                <w:szCs w:val="18"/>
              </w:rPr>
              <w:t>研究内容・方法・使用装置、ヒトを対象とする場合は</w:t>
            </w:r>
            <w:r w:rsidR="00BD35A6" w:rsidRPr="007B621A">
              <w:rPr>
                <w:rFonts w:hint="eastAsia"/>
                <w:sz w:val="18"/>
                <w:szCs w:val="18"/>
              </w:rPr>
              <w:t>、</w:t>
            </w:r>
            <w:r w:rsidR="00BD35A6" w:rsidRPr="006C0415">
              <w:rPr>
                <w:rFonts w:hint="eastAsia"/>
                <w:sz w:val="18"/>
                <w:szCs w:val="18"/>
              </w:rPr>
              <w:t>１８歳未満・成人・６５歳以上の別、健常者・非健常者の別を明記し、</w:t>
            </w:r>
            <w:r w:rsidRPr="006C0415">
              <w:rPr>
                <w:rFonts w:hint="eastAsia"/>
                <w:sz w:val="18"/>
                <w:szCs w:val="18"/>
              </w:rPr>
              <w:t>安全対策など具体的に</w:t>
            </w:r>
            <w:r w:rsidR="007B621A" w:rsidRPr="006C0415">
              <w:rPr>
                <w:rFonts w:hint="eastAsia"/>
                <w:sz w:val="18"/>
                <w:szCs w:val="18"/>
              </w:rPr>
              <w:t>記入してください。</w:t>
            </w:r>
            <w:r w:rsidRPr="006C0415">
              <w:rPr>
                <w:rFonts w:hint="eastAsia"/>
                <w:sz w:val="18"/>
                <w:szCs w:val="18"/>
              </w:rPr>
              <w:t>約</w:t>
            </w:r>
            <w:r w:rsidRPr="006C0415">
              <w:rPr>
                <w:sz w:val="18"/>
                <w:szCs w:val="18"/>
              </w:rPr>
              <w:t>400</w:t>
            </w:r>
            <w:r w:rsidRPr="006C0415">
              <w:rPr>
                <w:rFonts w:hint="eastAsia"/>
                <w:sz w:val="18"/>
                <w:szCs w:val="18"/>
              </w:rPr>
              <w:t>字）</w:t>
            </w:r>
          </w:p>
          <w:p w:rsidR="00876178" w:rsidRPr="005D05CE" w:rsidRDefault="00876178"/>
        </w:tc>
      </w:tr>
      <w:tr w:rsidR="00876178" w:rsidRPr="00DA72D6" w:rsidTr="00A536F0">
        <w:trPr>
          <w:cantSplit/>
          <w:trHeight w:val="524"/>
        </w:trPr>
        <w:tc>
          <w:tcPr>
            <w:tcW w:w="1368" w:type="dxa"/>
            <w:gridSpan w:val="2"/>
          </w:tcPr>
          <w:p w:rsidR="00876178" w:rsidRPr="00DA72D6" w:rsidRDefault="00876178" w:rsidP="00C53B23">
            <w:pPr>
              <w:spacing w:before="120"/>
            </w:pPr>
            <w:r w:rsidRPr="006C0415">
              <w:rPr>
                <w:rFonts w:hint="eastAsia"/>
                <w:spacing w:val="30"/>
                <w:kern w:val="0"/>
                <w:fitText w:val="945" w:id="-175385087"/>
              </w:rPr>
              <w:t>実験期</w:t>
            </w:r>
            <w:r w:rsidRPr="006C0415">
              <w:rPr>
                <w:rFonts w:hint="eastAsia"/>
                <w:spacing w:val="-37"/>
                <w:kern w:val="0"/>
                <w:fitText w:val="945" w:id="-175385087"/>
              </w:rPr>
              <w:t>間</w:t>
            </w:r>
          </w:p>
        </w:tc>
        <w:tc>
          <w:tcPr>
            <w:tcW w:w="9378" w:type="dxa"/>
            <w:gridSpan w:val="15"/>
          </w:tcPr>
          <w:p w:rsidR="00876178" w:rsidRPr="00DA72D6" w:rsidRDefault="00876178" w:rsidP="008C76BC">
            <w:pPr>
              <w:spacing w:before="120"/>
              <w:ind w:firstLineChars="100" w:firstLine="210"/>
            </w:pPr>
            <w:r w:rsidRPr="00DA72D6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876178" w:rsidRPr="00DA72D6" w:rsidTr="007B621A">
        <w:trPr>
          <w:cantSplit/>
          <w:trHeight w:val="524"/>
        </w:trPr>
        <w:tc>
          <w:tcPr>
            <w:tcW w:w="1800" w:type="dxa"/>
            <w:gridSpan w:val="4"/>
            <w:vAlign w:val="center"/>
          </w:tcPr>
          <w:p w:rsidR="00876178" w:rsidRPr="00DA72D6" w:rsidRDefault="00876178" w:rsidP="00117F96">
            <w:pPr>
              <w:rPr>
                <w:sz w:val="22"/>
                <w:szCs w:val="22"/>
              </w:rPr>
            </w:pPr>
            <w:r w:rsidRPr="006C0415">
              <w:rPr>
                <w:rFonts w:hint="eastAsia"/>
                <w:spacing w:val="60"/>
                <w:kern w:val="0"/>
                <w:szCs w:val="21"/>
                <w:fitText w:val="1995" w:id="-175385086"/>
              </w:rPr>
              <w:t>所内対応者</w:t>
            </w:r>
            <w:r w:rsidRPr="006C0415">
              <w:rPr>
                <w:rFonts w:hint="eastAsia"/>
                <w:spacing w:val="52"/>
                <w:kern w:val="0"/>
                <w:sz w:val="22"/>
                <w:szCs w:val="22"/>
                <w:fitText w:val="1995" w:id="-175385086"/>
              </w:rPr>
              <w:t>名</w:t>
            </w:r>
          </w:p>
        </w:tc>
        <w:tc>
          <w:tcPr>
            <w:tcW w:w="8946" w:type="dxa"/>
            <w:gridSpan w:val="13"/>
          </w:tcPr>
          <w:p w:rsidR="00876178" w:rsidRPr="00DA72D6" w:rsidRDefault="00876178">
            <w:pPr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Align w:val="center"/>
          </w:tcPr>
          <w:p w:rsidR="007B621A" w:rsidRPr="00DA72D6" w:rsidRDefault="007B621A" w:rsidP="00A536F0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氏</w:t>
            </w:r>
            <w:r w:rsidRPr="00DA72D6">
              <w:rPr>
                <w:sz w:val="18"/>
              </w:rPr>
              <w:t xml:space="preserve">     </w:t>
            </w:r>
            <w:r w:rsidRPr="00DA72D6">
              <w:rPr>
                <w:rFonts w:hint="eastAsia"/>
                <w:sz w:val="18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所</w:t>
            </w:r>
            <w:r w:rsidRPr="00DA72D6">
              <w:rPr>
                <w:sz w:val="18"/>
              </w:rPr>
              <w:t xml:space="preserve">    </w:t>
            </w:r>
            <w:r w:rsidRPr="00DA72D6">
              <w:rPr>
                <w:rFonts w:hint="eastAsia"/>
                <w:sz w:val="18"/>
              </w:rPr>
              <w:t>属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（大学、学部・研究科）</w:t>
            </w:r>
          </w:p>
        </w:tc>
        <w:tc>
          <w:tcPr>
            <w:tcW w:w="1134" w:type="dxa"/>
            <w:gridSpan w:val="3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職</w:t>
            </w:r>
            <w:r w:rsidRPr="00DA72D6">
              <w:rPr>
                <w:sz w:val="18"/>
              </w:rPr>
              <w:t xml:space="preserve">    </w:t>
            </w:r>
            <w:r w:rsidRPr="00DA72D6">
              <w:rPr>
                <w:rFonts w:hint="eastAsia"/>
                <w:sz w:val="18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来所日程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spacing w:before="100" w:beforeAutospacing="1"/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来所回数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6C0415" w:rsidRDefault="007B621A" w:rsidP="007B621A">
            <w:pPr>
              <w:spacing w:before="100" w:beforeAutospacing="1"/>
              <w:jc w:val="center"/>
              <w:rPr>
                <w:sz w:val="18"/>
              </w:rPr>
            </w:pPr>
            <w:r w:rsidRPr="006C0415">
              <w:rPr>
                <w:rFonts w:hint="eastAsia"/>
                <w:sz w:val="18"/>
              </w:rPr>
              <w:t>役割分担</w:t>
            </w: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 w:val="restart"/>
          </w:tcPr>
          <w:p w:rsidR="007B621A" w:rsidRDefault="007B621A" w:rsidP="00A536F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621A" w:rsidRDefault="007B621A" w:rsidP="00A536F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621A" w:rsidRPr="007B621A" w:rsidRDefault="007B621A" w:rsidP="00A536F0">
            <w:pPr>
              <w:spacing w:before="120"/>
              <w:jc w:val="center"/>
              <w:rPr>
                <w:sz w:val="16"/>
                <w:szCs w:val="16"/>
              </w:rPr>
            </w:pPr>
            <w:r w:rsidRPr="007B621A">
              <w:rPr>
                <w:rFonts w:hint="eastAsia"/>
                <w:sz w:val="16"/>
                <w:szCs w:val="16"/>
              </w:rPr>
              <w:t>提案代表者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及び共同利用実験者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・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提</w:t>
            </w:r>
            <w:r w:rsidRPr="00DA72D6">
              <w:rPr>
                <w:rFonts w:hint="eastAsia"/>
                <w:sz w:val="16"/>
              </w:rPr>
              <w:t>案</w:t>
            </w:r>
            <w:r>
              <w:rPr>
                <w:sz w:val="16"/>
              </w:rPr>
              <w:br/>
            </w:r>
            <w:r w:rsidRPr="00DA72D6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5D05CE" w:rsidTr="007B621A">
        <w:trPr>
          <w:cantSplit/>
          <w:trHeight w:val="524"/>
        </w:trPr>
        <w:tc>
          <w:tcPr>
            <w:tcW w:w="1092" w:type="dxa"/>
          </w:tcPr>
          <w:p w:rsidR="007B621A" w:rsidRPr="007B621A" w:rsidRDefault="007B621A" w:rsidP="00A536F0">
            <w:pPr>
              <w:spacing w:before="120"/>
              <w:jc w:val="center"/>
              <w:rPr>
                <w:sz w:val="16"/>
                <w:szCs w:val="16"/>
              </w:rPr>
            </w:pPr>
            <w:r w:rsidRPr="007B621A">
              <w:rPr>
                <w:rFonts w:hint="eastAsia"/>
                <w:sz w:val="16"/>
                <w:szCs w:val="16"/>
              </w:rPr>
              <w:t>実験補助者</w:t>
            </w:r>
            <w:r w:rsidRPr="007B621A">
              <w:rPr>
                <w:sz w:val="16"/>
                <w:szCs w:val="16"/>
              </w:rPr>
              <w:br/>
              <w:t>(</w:t>
            </w:r>
            <w:r w:rsidRPr="007B621A">
              <w:rPr>
                <w:rFonts w:hint="eastAsia"/>
                <w:sz w:val="16"/>
                <w:szCs w:val="16"/>
              </w:rPr>
              <w:t>学部学生</w:t>
            </w:r>
            <w:r w:rsidRPr="007B621A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3"/>
          </w:tcPr>
          <w:p w:rsidR="007B621A" w:rsidRPr="005D05CE" w:rsidRDefault="007B621A" w:rsidP="00A536F0">
            <w:pPr>
              <w:spacing w:before="120"/>
              <w:jc w:val="center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5D05CE" w:rsidRDefault="007B621A" w:rsidP="00131C37">
            <w:pPr>
              <w:jc w:val="right"/>
              <w:rPr>
                <w:sz w:val="18"/>
              </w:rPr>
            </w:pPr>
            <w:r w:rsidRPr="005D05CE">
              <w:rPr>
                <w:sz w:val="18"/>
              </w:rPr>
              <w:t xml:space="preserve">  </w:t>
            </w:r>
            <w:r w:rsidRPr="005D05CE">
              <w:rPr>
                <w:rFonts w:hint="eastAsia"/>
                <w:sz w:val="18"/>
              </w:rPr>
              <w:t xml:space="preserve">泊　</w:t>
            </w:r>
            <w:r w:rsidRPr="005D05CE">
              <w:rPr>
                <w:sz w:val="18"/>
              </w:rPr>
              <w:t xml:space="preserve"> </w:t>
            </w:r>
            <w:r w:rsidRPr="005D05CE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5D05CE" w:rsidRDefault="007B621A" w:rsidP="007B621A">
            <w:pPr>
              <w:jc w:val="left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5D05CE" w:rsidRDefault="007B621A" w:rsidP="007B621A">
            <w:pPr>
              <w:jc w:val="left"/>
              <w:rPr>
                <w:sz w:val="18"/>
              </w:rPr>
            </w:pPr>
          </w:p>
        </w:tc>
      </w:tr>
    </w:tbl>
    <w:p w:rsidR="00876178" w:rsidRPr="005D05CE" w:rsidRDefault="00876178">
      <w:pPr>
        <w:rPr>
          <w:sz w:val="18"/>
        </w:rPr>
      </w:pPr>
      <w:r w:rsidRPr="005D05CE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876178" w:rsidRPr="005D05CE" w:rsidRDefault="00876178">
      <w:r w:rsidRPr="005D05CE">
        <w:rPr>
          <w:rFonts w:hint="eastAsia"/>
          <w:sz w:val="18"/>
        </w:rPr>
        <w:lastRenderedPageBreak/>
        <w:t xml:space="preserve">　</w:t>
      </w:r>
      <w:r w:rsidRPr="005D05CE">
        <w:rPr>
          <w:rFonts w:hint="eastAsia"/>
        </w:rPr>
        <w:t>使用機器の計測経験（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）有の場合は下記にご記入願います。</w:t>
      </w: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59"/>
        <w:gridCol w:w="425"/>
        <w:gridCol w:w="1843"/>
        <w:gridCol w:w="3344"/>
        <w:gridCol w:w="1470"/>
        <w:gridCol w:w="1470"/>
      </w:tblGrid>
      <w:tr w:rsidR="00876178" w:rsidRPr="005D05CE" w:rsidTr="00D27206">
        <w:trPr>
          <w:cantSplit/>
          <w:trHeight w:val="456"/>
        </w:trPr>
        <w:tc>
          <w:tcPr>
            <w:tcW w:w="218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6178" w:rsidRPr="005D05CE" w:rsidRDefault="00876178" w:rsidP="00973EF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使用した装置の種類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生理学研究所</w:t>
            </w:r>
          </w:p>
        </w:tc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</w:p>
        </w:tc>
      </w:tr>
      <w:tr w:rsidR="00876178" w:rsidRPr="005D05CE" w:rsidTr="00D27206">
        <w:trPr>
          <w:cantSplit/>
          <w:trHeight w:val="456"/>
        </w:trPr>
        <w:tc>
          <w:tcPr>
            <w:tcW w:w="2184" w:type="dxa"/>
            <w:gridSpan w:val="2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F07D98">
            <w:pPr>
              <w:spacing w:line="226" w:lineRule="atLeast"/>
              <w:jc w:val="lef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生理学研究所以外</w:t>
            </w:r>
          </w:p>
        </w:tc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5D4B83">
            <w:pPr>
              <w:spacing w:line="226" w:lineRule="atLeast"/>
              <w:jc w:val="right"/>
              <w:rPr>
                <w:rFonts w:hAnsi="Times New Roman"/>
              </w:rPr>
            </w:pPr>
          </w:p>
        </w:tc>
      </w:tr>
      <w:tr w:rsidR="00876178" w:rsidRPr="005D05CE" w:rsidTr="00F07D98">
        <w:trPr>
          <w:cantSplit/>
          <w:trHeight w:val="456"/>
        </w:trPr>
        <w:tc>
          <w:tcPr>
            <w:tcW w:w="175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主な研究課題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int="eastAsia"/>
              </w:rPr>
              <w:t>使用経験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5D4B83">
            <w:pPr>
              <w:spacing w:line="226" w:lineRule="atLeast"/>
              <w:jc w:val="righ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年</w:t>
            </w:r>
          </w:p>
        </w:tc>
      </w:tr>
      <w:tr w:rsidR="00876178" w:rsidRPr="005D05CE" w:rsidTr="00E51135">
        <w:trPr>
          <w:cantSplit/>
          <w:trHeight w:val="4049"/>
        </w:trPr>
        <w:tc>
          <w:tcPr>
            <w:tcW w:w="10311" w:type="dxa"/>
            <w:gridSpan w:val="6"/>
            <w:tcBorders>
              <w:top w:val="single" w:sz="4" w:space="0" w:color="000000"/>
            </w:tcBorders>
          </w:tcPr>
          <w:p w:rsidR="00876178" w:rsidRPr="005D05CE" w:rsidRDefault="00876178" w:rsidP="00F07D98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Ansi="Times New Roman" w:hint="eastAsia"/>
                <w:sz w:val="18"/>
                <w:szCs w:val="18"/>
              </w:rPr>
              <w:t>上記研究課題によって得られた結果の概要</w:t>
            </w:r>
          </w:p>
          <w:p w:rsidR="00876178" w:rsidRPr="005D05CE" w:rsidRDefault="00876178" w:rsidP="00F07D98">
            <w:pPr>
              <w:numPr>
                <w:ins w:id="0" w:author="Unknown" w:date="2011-02-21T22:53:00Z"/>
              </w:num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Ansi="Times New Roman" w:hint="eastAsia"/>
                <w:sz w:val="18"/>
                <w:szCs w:val="18"/>
              </w:rPr>
              <w:t>（前年度に引き続き申請される場合は，これまでの共同利用実験の進捗状況，変更点および今後の目標を明記してください。</w:t>
            </w:r>
          </w:p>
          <w:p w:rsidR="00876178" w:rsidRPr="005D05CE" w:rsidRDefault="00876178" w:rsidP="00715ED7">
            <w:pPr>
              <w:spacing w:line="226" w:lineRule="atLeas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int="eastAsia"/>
                <w:sz w:val="18"/>
                <w:szCs w:val="18"/>
              </w:rPr>
              <w:t>課題を変更して「新規」として応募される方は、前課題の成果を記入してください。）</w:t>
            </w: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</w:tc>
      </w:tr>
    </w:tbl>
    <w:p w:rsidR="00876178" w:rsidRDefault="00876178" w:rsidP="006F5201">
      <w:r>
        <w:rPr>
          <w:rFonts w:hint="eastAsia"/>
        </w:rPr>
        <w:t xml:space="preserve">　希望事項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75"/>
      </w:tblGrid>
      <w:tr w:rsidR="00876178" w:rsidTr="0044235A">
        <w:trPr>
          <w:trHeight w:val="610"/>
        </w:trPr>
        <w:tc>
          <w:tcPr>
            <w:tcW w:w="10275" w:type="dxa"/>
          </w:tcPr>
          <w:p w:rsidR="00876178" w:rsidRDefault="00876178" w:rsidP="00F07D98"/>
          <w:p w:rsidR="00876178" w:rsidRDefault="00876178" w:rsidP="00F07D98">
            <w:pPr>
              <w:rPr>
                <w:rFonts w:hint="eastAsia"/>
              </w:rPr>
            </w:pPr>
          </w:p>
          <w:p w:rsidR="00876178" w:rsidRDefault="00876178" w:rsidP="00F07D98"/>
          <w:p w:rsidR="00876178" w:rsidRDefault="00876178" w:rsidP="00F07D98"/>
        </w:tc>
      </w:tr>
    </w:tbl>
    <w:p w:rsidR="00876178" w:rsidRPr="005D05CE" w:rsidRDefault="00876178" w:rsidP="00232A99">
      <w:pPr>
        <w:ind w:firstLineChars="100" w:firstLine="210"/>
      </w:pPr>
      <w:r w:rsidRPr="005D05CE">
        <w:t>(</w:t>
      </w:r>
      <w:r w:rsidRPr="005D05CE">
        <w:rPr>
          <w:rFonts w:hint="eastAsia"/>
        </w:rPr>
        <w:t>ア</w:t>
      </w:r>
      <w:r w:rsidRPr="005D05CE">
        <w:t>)</w:t>
      </w:r>
      <w:r w:rsidRPr="005D05CE">
        <w:rPr>
          <w:rFonts w:hint="eastAsia"/>
        </w:rPr>
        <w:t>ヒトを対象とする研究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</w:t>
      </w:r>
    </w:p>
    <w:p w:rsidR="00876178" w:rsidRPr="005D05CE" w:rsidRDefault="00876178" w:rsidP="00F07D98">
      <w:r w:rsidRPr="005D05CE">
        <w:rPr>
          <w:rFonts w:hint="eastAsia"/>
        </w:rPr>
        <w:t xml:space="preserve">　　「有」の場合，所属機関の倫理委員会の承認について（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申請中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・倫理委員会が無い</w:t>
      </w:r>
      <w:r w:rsidRPr="005D05CE">
        <w:t xml:space="preserve"> </w:t>
      </w:r>
      <w:r w:rsidRPr="005D05CE">
        <w:rPr>
          <w:rFonts w:hint="eastAsia"/>
        </w:rPr>
        <w:t>）</w:t>
      </w:r>
    </w:p>
    <w:p w:rsidR="00876178" w:rsidRPr="005D05CE" w:rsidRDefault="00876178" w:rsidP="00F07D98">
      <w:r w:rsidRPr="005D05CE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876178" w:rsidRPr="005D05CE" w:rsidRDefault="00876178" w:rsidP="00232A99">
      <w:r w:rsidRPr="005D05CE">
        <w:rPr>
          <w:rFonts w:hint="eastAsia"/>
        </w:rPr>
        <w:t>（イ）動物実験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　（ウ）遺伝子改変動物の使用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</w:t>
      </w:r>
    </w:p>
    <w:p w:rsidR="00876178" w:rsidRPr="005D05CE" w:rsidRDefault="00876178" w:rsidP="00F07D98"/>
    <w:p w:rsidR="00876178" w:rsidRPr="005D05CE" w:rsidRDefault="00876178" w:rsidP="00956EAC">
      <w:pPr>
        <w:rPr>
          <w:spacing w:val="2"/>
        </w:rPr>
      </w:pPr>
      <w:r w:rsidRPr="005D05CE">
        <w:rPr>
          <w:rFonts w:hint="eastAsia"/>
        </w:rPr>
        <w:t>※この欄は前年度に引き継ぎ申請される方のみ記入</w:t>
      </w:r>
    </w:p>
    <w:tbl>
      <w:tblPr>
        <w:tblW w:w="1001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08"/>
        <w:gridCol w:w="3402"/>
        <w:gridCol w:w="3402"/>
      </w:tblGrid>
      <w:tr w:rsidR="00876178" w:rsidRPr="005D05CE" w:rsidTr="0016706E">
        <w:trPr>
          <w:trHeight w:val="300"/>
        </w:trPr>
        <w:tc>
          <w:tcPr>
            <w:tcW w:w="10012" w:type="dxa"/>
            <w:gridSpan w:val="3"/>
          </w:tcPr>
          <w:p w:rsidR="00876178" w:rsidRPr="005D05CE" w:rsidRDefault="00876178" w:rsidP="00BD35A6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 w:hint="eastAsia"/>
                <w:szCs w:val="21"/>
              </w:rPr>
              <w:t>主要研究者の来所実績（本申請時までの平成</w:t>
            </w:r>
            <w:r w:rsidRPr="006C0415">
              <w:rPr>
                <w:rFonts w:hAnsi="Times New Roman" w:hint="eastAsia"/>
                <w:szCs w:val="21"/>
              </w:rPr>
              <w:t>２</w:t>
            </w:r>
            <w:r w:rsidR="00BD35A6" w:rsidRPr="006C0415">
              <w:rPr>
                <w:rFonts w:hAnsi="Times New Roman" w:hint="eastAsia"/>
                <w:szCs w:val="21"/>
              </w:rPr>
              <w:t>４</w:t>
            </w:r>
            <w:r w:rsidRPr="005D05CE">
              <w:rPr>
                <w:rFonts w:hAnsi="Times New Roman" w:hint="eastAsia"/>
                <w:szCs w:val="21"/>
              </w:rPr>
              <w:t>年度の来所実績を記入してください。）</w:t>
            </w:r>
          </w:p>
        </w:tc>
      </w:tr>
      <w:tr w:rsidR="00876178" w:rsidRPr="005D05CE" w:rsidTr="0016706E">
        <w:trPr>
          <w:trHeight w:val="232"/>
        </w:trPr>
        <w:tc>
          <w:tcPr>
            <w:tcW w:w="3208" w:type="dxa"/>
            <w:tcBorders>
              <w:bottom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876178" w:rsidRPr="005D05CE" w:rsidTr="0016706E">
        <w:trPr>
          <w:trHeight w:val="855"/>
        </w:trPr>
        <w:tc>
          <w:tcPr>
            <w:tcW w:w="3208" w:type="dxa"/>
            <w:tcBorders>
              <w:top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76178" w:rsidRPr="00DA72D6" w:rsidRDefault="00876178">
      <w:pPr>
        <w:rPr>
          <w:spacing w:val="2"/>
        </w:rPr>
      </w:pPr>
      <w:r w:rsidRPr="00DA72D6">
        <w:rPr>
          <w:rFonts w:hint="eastAsia"/>
        </w:rPr>
        <w:t xml:space="preserve">　研</w:t>
      </w:r>
      <w:r w:rsidRPr="00DA72D6">
        <w:t xml:space="preserve"> </w:t>
      </w:r>
      <w:r w:rsidRPr="00DA72D6">
        <w:rPr>
          <w:rFonts w:hint="eastAsia"/>
        </w:rPr>
        <w:t>究</w:t>
      </w:r>
      <w:r w:rsidRPr="00DA72D6">
        <w:t xml:space="preserve"> </w:t>
      </w:r>
      <w:r w:rsidRPr="00DA72D6">
        <w:rPr>
          <w:rFonts w:hint="eastAsia"/>
        </w:rPr>
        <w:t>業</w:t>
      </w:r>
      <w:r w:rsidRPr="00DA72D6">
        <w:t xml:space="preserve"> </w:t>
      </w:r>
      <w:r w:rsidRPr="00DA72D6">
        <w:rPr>
          <w:rFonts w:hint="eastAsia"/>
        </w:rPr>
        <w:t>績（申込者らの最近５ヶ年間における主要な研究論文）</w:t>
      </w:r>
    </w:p>
    <w:p w:rsidR="00876178" w:rsidRPr="00DA72D6" w:rsidRDefault="00876178">
      <w:pPr>
        <w:rPr>
          <w:spacing w:val="2"/>
        </w:rPr>
      </w:pPr>
      <w:r w:rsidRPr="00DA72D6">
        <w:rPr>
          <w:rFonts w:hint="eastAsia"/>
        </w:rPr>
        <w:t xml:space="preserve">　（著</w:t>
      </w:r>
      <w:r>
        <w:rPr>
          <w:rFonts w:hint="eastAsia"/>
        </w:rPr>
        <w:t>者</w:t>
      </w:r>
      <w:r w:rsidRPr="00DA72D6">
        <w:rPr>
          <w:rFonts w:hint="eastAsia"/>
        </w:rPr>
        <w:t>・発行年・論文（著書）名・学協会誌名・巻・頁を記載し，本用紙内に収めてください。）</w:t>
      </w:r>
    </w:p>
    <w:p w:rsidR="00876178" w:rsidRPr="00DA72D6" w:rsidRDefault="00876178" w:rsidP="00C0395D">
      <w:pPr>
        <w:ind w:left="210" w:hangingChars="100" w:hanging="210"/>
        <w:rPr>
          <w:spacing w:val="2"/>
        </w:rPr>
      </w:pPr>
      <w:r w:rsidRPr="00DA72D6">
        <w:rPr>
          <w:rFonts w:hint="eastAsia"/>
        </w:rPr>
        <w:t xml:space="preserve">　※</w:t>
      </w:r>
      <w:r w:rsidRPr="00DA72D6">
        <w:t xml:space="preserve"> </w:t>
      </w:r>
      <w:r w:rsidRPr="00DA72D6">
        <w:rPr>
          <w:rFonts w:hint="eastAsia"/>
        </w:rPr>
        <w:t>継続研究の場合、本共同利用実験で得られた研究業績があれば、＊印を付してすべて記入してください。</w:t>
      </w:r>
    </w:p>
    <w:p w:rsidR="00876178" w:rsidRPr="00DA72D6" w:rsidRDefault="00876178"/>
    <w:p w:rsidR="00876178" w:rsidRPr="00DA72D6" w:rsidRDefault="00876178"/>
    <w:p w:rsidR="00876178" w:rsidRPr="00DA72D6" w:rsidRDefault="00876178"/>
    <w:p w:rsidR="00876178" w:rsidRPr="00DA72D6" w:rsidRDefault="00876178"/>
    <w:sectPr w:rsidR="00876178" w:rsidRPr="00DA72D6" w:rsidSect="007A7553">
      <w:pgSz w:w="11906" w:h="16838" w:code="9"/>
      <w:pgMar w:top="567" w:right="794" w:bottom="794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A6" w:rsidRDefault="00BD35A6" w:rsidP="00A63CBD">
      <w:r>
        <w:separator/>
      </w:r>
    </w:p>
  </w:endnote>
  <w:endnote w:type="continuationSeparator" w:id="0">
    <w:p w:rsidR="00BD35A6" w:rsidRDefault="00BD35A6" w:rsidP="00A6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A6" w:rsidRDefault="00BD35A6" w:rsidP="00A63CBD">
      <w:r>
        <w:separator/>
      </w:r>
    </w:p>
  </w:footnote>
  <w:footnote w:type="continuationSeparator" w:id="0">
    <w:p w:rsidR="00BD35A6" w:rsidRDefault="00BD35A6" w:rsidP="00A6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57"/>
    <w:rsid w:val="0002500C"/>
    <w:rsid w:val="000364E4"/>
    <w:rsid w:val="000539A6"/>
    <w:rsid w:val="0005646B"/>
    <w:rsid w:val="000725E8"/>
    <w:rsid w:val="000A0C58"/>
    <w:rsid w:val="000A5ACA"/>
    <w:rsid w:val="000C2F04"/>
    <w:rsid w:val="000E0840"/>
    <w:rsid w:val="001007A5"/>
    <w:rsid w:val="00117F96"/>
    <w:rsid w:val="00131C37"/>
    <w:rsid w:val="00137E82"/>
    <w:rsid w:val="0016706E"/>
    <w:rsid w:val="001801B4"/>
    <w:rsid w:val="0019001E"/>
    <w:rsid w:val="00196AF2"/>
    <w:rsid w:val="001E366E"/>
    <w:rsid w:val="001F4AB8"/>
    <w:rsid w:val="00232A99"/>
    <w:rsid w:val="0029614B"/>
    <w:rsid w:val="002E0248"/>
    <w:rsid w:val="002E6665"/>
    <w:rsid w:val="002F22DA"/>
    <w:rsid w:val="00302DF9"/>
    <w:rsid w:val="0031234C"/>
    <w:rsid w:val="00342FFA"/>
    <w:rsid w:val="003512F2"/>
    <w:rsid w:val="00370B5D"/>
    <w:rsid w:val="00397057"/>
    <w:rsid w:val="003A65F0"/>
    <w:rsid w:val="003E3999"/>
    <w:rsid w:val="003E3B36"/>
    <w:rsid w:val="003F15DA"/>
    <w:rsid w:val="00426458"/>
    <w:rsid w:val="0044235A"/>
    <w:rsid w:val="00457453"/>
    <w:rsid w:val="004744A5"/>
    <w:rsid w:val="004824ED"/>
    <w:rsid w:val="00494801"/>
    <w:rsid w:val="004D02BB"/>
    <w:rsid w:val="004D136A"/>
    <w:rsid w:val="004F5CD9"/>
    <w:rsid w:val="00524811"/>
    <w:rsid w:val="0055304A"/>
    <w:rsid w:val="005563E4"/>
    <w:rsid w:val="005D05CE"/>
    <w:rsid w:val="005D4B83"/>
    <w:rsid w:val="005F66E0"/>
    <w:rsid w:val="00612529"/>
    <w:rsid w:val="00626EB6"/>
    <w:rsid w:val="00631CB1"/>
    <w:rsid w:val="006351E3"/>
    <w:rsid w:val="00635F2D"/>
    <w:rsid w:val="006473A9"/>
    <w:rsid w:val="006515AA"/>
    <w:rsid w:val="006A1133"/>
    <w:rsid w:val="006B73DD"/>
    <w:rsid w:val="006C0301"/>
    <w:rsid w:val="006C0415"/>
    <w:rsid w:val="006E6DA8"/>
    <w:rsid w:val="006F2D7F"/>
    <w:rsid w:val="006F5201"/>
    <w:rsid w:val="00715ED7"/>
    <w:rsid w:val="00717508"/>
    <w:rsid w:val="00764B9C"/>
    <w:rsid w:val="00772E51"/>
    <w:rsid w:val="00792DF9"/>
    <w:rsid w:val="007A7553"/>
    <w:rsid w:val="007B0E3C"/>
    <w:rsid w:val="007B621A"/>
    <w:rsid w:val="00876178"/>
    <w:rsid w:val="008C76BC"/>
    <w:rsid w:val="00903BD0"/>
    <w:rsid w:val="00910338"/>
    <w:rsid w:val="00956EAC"/>
    <w:rsid w:val="00973EF0"/>
    <w:rsid w:val="009747A1"/>
    <w:rsid w:val="009A38AA"/>
    <w:rsid w:val="009C1A04"/>
    <w:rsid w:val="009C1C93"/>
    <w:rsid w:val="009E50F6"/>
    <w:rsid w:val="009F3581"/>
    <w:rsid w:val="00A0777E"/>
    <w:rsid w:val="00A421CC"/>
    <w:rsid w:val="00A536F0"/>
    <w:rsid w:val="00A63CBD"/>
    <w:rsid w:val="00AA3465"/>
    <w:rsid w:val="00AB1233"/>
    <w:rsid w:val="00AB5250"/>
    <w:rsid w:val="00AB6031"/>
    <w:rsid w:val="00AF2916"/>
    <w:rsid w:val="00B022FF"/>
    <w:rsid w:val="00B03EBD"/>
    <w:rsid w:val="00B24300"/>
    <w:rsid w:val="00B25BE9"/>
    <w:rsid w:val="00B64E20"/>
    <w:rsid w:val="00B93136"/>
    <w:rsid w:val="00BC2814"/>
    <w:rsid w:val="00BD35A6"/>
    <w:rsid w:val="00BE1CDB"/>
    <w:rsid w:val="00C0395D"/>
    <w:rsid w:val="00C03BE6"/>
    <w:rsid w:val="00C0573F"/>
    <w:rsid w:val="00C3209E"/>
    <w:rsid w:val="00C53B23"/>
    <w:rsid w:val="00C644E5"/>
    <w:rsid w:val="00C74309"/>
    <w:rsid w:val="00C95F82"/>
    <w:rsid w:val="00CC1F9B"/>
    <w:rsid w:val="00CD0136"/>
    <w:rsid w:val="00CF6FEB"/>
    <w:rsid w:val="00D25DA9"/>
    <w:rsid w:val="00D26A10"/>
    <w:rsid w:val="00D27206"/>
    <w:rsid w:val="00D3704B"/>
    <w:rsid w:val="00DA72D6"/>
    <w:rsid w:val="00DB3920"/>
    <w:rsid w:val="00DD4DF1"/>
    <w:rsid w:val="00DF4AA0"/>
    <w:rsid w:val="00DF4D66"/>
    <w:rsid w:val="00E30784"/>
    <w:rsid w:val="00E51135"/>
    <w:rsid w:val="00E54F27"/>
    <w:rsid w:val="00E937FD"/>
    <w:rsid w:val="00EA5D8E"/>
    <w:rsid w:val="00EF2EA9"/>
    <w:rsid w:val="00F07D98"/>
    <w:rsid w:val="00F24E4E"/>
    <w:rsid w:val="00F301DE"/>
    <w:rsid w:val="00F42766"/>
    <w:rsid w:val="00F45BCB"/>
    <w:rsid w:val="00F6593F"/>
    <w:rsid w:val="00F75BD8"/>
    <w:rsid w:val="00F85090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5B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2DF9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A6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63CBD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A6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63CBD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977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7</cp:revision>
  <cp:lastPrinted>2012-09-28T06:42:00Z</cp:lastPrinted>
  <dcterms:created xsi:type="dcterms:W3CDTF">2011-05-17T06:22:00Z</dcterms:created>
  <dcterms:modified xsi:type="dcterms:W3CDTF">2012-09-28T06:42:00Z</dcterms:modified>
</cp:coreProperties>
</file>